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E6600" w:rsidRPr="002770FE" w:rsidRDefault="000E6600" w:rsidP="000E6600">
      <w:pPr>
        <w:jc w:val="right"/>
        <w:rPr>
          <w:rFonts w:ascii="Arial Narrow" w:hAnsi="Arial Narrow"/>
        </w:rPr>
      </w:pPr>
    </w:p>
    <w:p w14:paraId="0A37501D" w14:textId="77777777" w:rsidR="000E6600" w:rsidRPr="002770FE" w:rsidRDefault="000E6600" w:rsidP="000E6600">
      <w:pPr>
        <w:jc w:val="right"/>
        <w:rPr>
          <w:rFonts w:ascii="Arial Narrow" w:hAnsi="Arial Narrow"/>
        </w:rPr>
      </w:pPr>
    </w:p>
    <w:p w14:paraId="5DAB6C7B" w14:textId="77777777" w:rsidR="000E6600" w:rsidRPr="002770FE" w:rsidRDefault="000E6600" w:rsidP="000E6600">
      <w:pPr>
        <w:jc w:val="center"/>
        <w:rPr>
          <w:rFonts w:ascii="Arial Narrow" w:hAnsi="Arial Narrow"/>
        </w:rPr>
      </w:pPr>
    </w:p>
    <w:p w14:paraId="02EB378F" w14:textId="77777777" w:rsidR="000E6600" w:rsidRPr="002770FE" w:rsidRDefault="000E6600" w:rsidP="000E6600">
      <w:pPr>
        <w:jc w:val="center"/>
        <w:rPr>
          <w:rFonts w:ascii="Arial Narrow" w:hAnsi="Arial Narrow"/>
        </w:rPr>
      </w:pPr>
    </w:p>
    <w:p w14:paraId="6A05A809" w14:textId="77777777" w:rsidR="000E6600" w:rsidRPr="002770FE" w:rsidRDefault="000E6600" w:rsidP="000E6600">
      <w:pPr>
        <w:jc w:val="center"/>
        <w:rPr>
          <w:rFonts w:ascii="Arial Narrow" w:hAnsi="Arial Narrow"/>
        </w:rPr>
      </w:pPr>
    </w:p>
    <w:p w14:paraId="5A39BBE3" w14:textId="77777777" w:rsidR="000E6600" w:rsidRPr="002770FE" w:rsidRDefault="000E6600" w:rsidP="000E6600">
      <w:pPr>
        <w:jc w:val="center"/>
        <w:rPr>
          <w:rFonts w:ascii="Arial Narrow" w:hAnsi="Arial Narrow"/>
        </w:rPr>
      </w:pPr>
    </w:p>
    <w:p w14:paraId="41C8F396" w14:textId="77777777" w:rsidR="000E6600" w:rsidRPr="002770FE" w:rsidRDefault="000E6600" w:rsidP="000E6600">
      <w:pPr>
        <w:pBdr>
          <w:bottom w:val="single" w:sz="4" w:space="1" w:color="auto"/>
        </w:pBdr>
        <w:rPr>
          <w:rFonts w:ascii="Arial Narrow" w:hAnsi="Arial Narrow"/>
          <w:color w:val="808080"/>
        </w:rPr>
      </w:pPr>
    </w:p>
    <w:p w14:paraId="160EEDE6" w14:textId="77777777" w:rsidR="0064634E" w:rsidRDefault="0064634E" w:rsidP="20700EC2">
      <w:pPr>
        <w:pBdr>
          <w:bottom w:val="single" w:sz="4" w:space="1" w:color="auto"/>
        </w:pBdr>
        <w:rPr>
          <w:ins w:id="0" w:author="lydia baumgartner" w:date="2024-03-29T17:39:00Z"/>
          <w:rFonts w:ascii="Arial Narrow" w:hAnsi="Arial Narrow"/>
          <w:color w:val="808080" w:themeColor="background1" w:themeShade="80"/>
        </w:rPr>
      </w:pPr>
    </w:p>
    <w:p w14:paraId="0E23834B" w14:textId="77777777" w:rsidR="0064634E" w:rsidRDefault="0064634E" w:rsidP="20700EC2">
      <w:pPr>
        <w:pBdr>
          <w:bottom w:val="single" w:sz="4" w:space="1" w:color="auto"/>
        </w:pBdr>
        <w:rPr>
          <w:ins w:id="1" w:author="lydia baumgartner" w:date="2024-03-29T17:39:00Z"/>
          <w:rFonts w:ascii="Arial Narrow" w:hAnsi="Arial Narrow"/>
          <w:color w:val="808080" w:themeColor="background1" w:themeShade="80"/>
        </w:rPr>
      </w:pPr>
    </w:p>
    <w:p w14:paraId="43E1C458" w14:textId="6219AD8A" w:rsidR="000E6600" w:rsidRPr="002770FE" w:rsidRDefault="20700EC2" w:rsidP="20700EC2">
      <w:pPr>
        <w:pBdr>
          <w:bottom w:val="single" w:sz="4" w:space="1" w:color="auto"/>
        </w:pBdr>
        <w:rPr>
          <w:rFonts w:ascii="Arial Narrow" w:hAnsi="Arial Narrow"/>
          <w:color w:val="808080"/>
        </w:rPr>
      </w:pPr>
      <w:proofErr w:type="spellStart"/>
      <w:r w:rsidRPr="20700EC2">
        <w:rPr>
          <w:rFonts w:ascii="Arial Narrow" w:hAnsi="Arial Narrow"/>
          <w:color w:val="808080" w:themeColor="background1" w:themeShade="80"/>
        </w:rPr>
        <w:t>FairMobility</w:t>
      </w:r>
      <w:proofErr w:type="spellEnd"/>
      <w:r w:rsidRPr="20700EC2">
        <w:rPr>
          <w:rFonts w:ascii="Arial Narrow" w:hAnsi="Arial Narrow"/>
          <w:color w:val="808080" w:themeColor="background1" w:themeShade="80"/>
        </w:rPr>
        <w:t xml:space="preserve">: Wie können die </w:t>
      </w:r>
      <w:proofErr w:type="spellStart"/>
      <w:r w:rsidRPr="20700EC2">
        <w:rPr>
          <w:rFonts w:ascii="Arial Narrow" w:hAnsi="Arial Narrow"/>
          <w:color w:val="808080" w:themeColor="background1" w:themeShade="80"/>
        </w:rPr>
        <w:t>Ebenseer</w:t>
      </w:r>
      <w:proofErr w:type="spellEnd"/>
      <w:r w:rsidRPr="20700EC2">
        <w:rPr>
          <w:rFonts w:ascii="Arial Narrow" w:hAnsi="Arial Narrow"/>
          <w:color w:val="808080" w:themeColor="background1" w:themeShade="80"/>
        </w:rPr>
        <w:t>*innen in 30 min. nachhaltig alle Lebensbereiche erreichen?</w:t>
      </w:r>
    </w:p>
    <w:p w14:paraId="72A3D3EC" w14:textId="77777777" w:rsidR="000E6600" w:rsidRPr="002770FE" w:rsidRDefault="000E6600" w:rsidP="000E6600">
      <w:pPr>
        <w:rPr>
          <w:rFonts w:ascii="Arial Narrow" w:hAnsi="Arial Narrow"/>
        </w:rPr>
      </w:pPr>
    </w:p>
    <w:p w14:paraId="5B05951E" w14:textId="263C8DC0" w:rsidR="000E6600" w:rsidRPr="002770FE" w:rsidRDefault="22246937" w:rsidP="000E6600">
      <w:pPr>
        <w:rPr>
          <w:rFonts w:ascii="Arial Narrow" w:hAnsi="Arial Narrow"/>
        </w:rPr>
      </w:pPr>
      <w:r w:rsidRPr="22246937">
        <w:rPr>
          <w:rFonts w:ascii="Arial Narrow" w:hAnsi="Arial Narrow"/>
        </w:rPr>
        <w:t>Mobilität und</w:t>
      </w:r>
      <w:r w:rsidR="006857F7">
        <w:rPr>
          <w:rFonts w:ascii="Arial Narrow" w:hAnsi="Arial Narrow"/>
        </w:rPr>
        <w:t xml:space="preserve"> Zugang zum öffentlichen Raum</w:t>
      </w:r>
      <w:r w:rsidRPr="22246937">
        <w:rPr>
          <w:rFonts w:ascii="Arial Narrow" w:hAnsi="Arial Narrow"/>
        </w:rPr>
        <w:t xml:space="preserve"> für alle!</w:t>
      </w:r>
    </w:p>
    <w:p w14:paraId="132F0ACA" w14:textId="7C16B31F" w:rsidR="000E6600" w:rsidRPr="002770FE" w:rsidRDefault="0F119057" w:rsidP="000E6600">
      <w:pPr>
        <w:rPr>
          <w:rFonts w:ascii="Arial Narrow" w:hAnsi="Arial Narrow"/>
          <w:color w:val="808080"/>
        </w:rPr>
      </w:pPr>
      <w:r w:rsidRPr="0F119057">
        <w:rPr>
          <w:rFonts w:ascii="Arial Narrow" w:hAnsi="Arial Narrow"/>
          <w:color w:val="808080" w:themeColor="background1" w:themeShade="80"/>
        </w:rPr>
        <w:t xml:space="preserve">Kooperation </w:t>
      </w:r>
      <w:proofErr w:type="spellStart"/>
      <w:r w:rsidRPr="0F119057">
        <w:rPr>
          <w:rFonts w:ascii="Arial Narrow" w:hAnsi="Arial Narrow"/>
          <w:color w:val="808080" w:themeColor="background1" w:themeShade="80"/>
        </w:rPr>
        <w:t>wonderland</w:t>
      </w:r>
      <w:proofErr w:type="spellEnd"/>
      <w:r w:rsidRPr="0F119057">
        <w:rPr>
          <w:rFonts w:ascii="Arial Narrow" w:hAnsi="Arial Narrow"/>
          <w:color w:val="808080" w:themeColor="background1" w:themeShade="80"/>
        </w:rPr>
        <w:t>, Frauen*</w:t>
      </w:r>
      <w:proofErr w:type="spellStart"/>
      <w:r w:rsidRPr="0F119057">
        <w:rPr>
          <w:rFonts w:ascii="Arial Narrow" w:hAnsi="Arial Narrow"/>
          <w:color w:val="808080" w:themeColor="background1" w:themeShade="80"/>
        </w:rPr>
        <w:t>forum</w:t>
      </w:r>
      <w:proofErr w:type="spellEnd"/>
      <w:r w:rsidRPr="0F119057">
        <w:rPr>
          <w:rFonts w:ascii="Arial Narrow" w:hAnsi="Arial Narrow"/>
          <w:color w:val="808080" w:themeColor="background1" w:themeShade="80"/>
        </w:rPr>
        <w:t xml:space="preserve"> Salzkammergut und Gemeinde Ebensee</w:t>
      </w:r>
    </w:p>
    <w:p w14:paraId="23B6B7E5" w14:textId="77777777" w:rsidR="000E6600" w:rsidRPr="002770FE" w:rsidRDefault="000E6600" w:rsidP="000E6600">
      <w:pPr>
        <w:jc w:val="right"/>
        <w:rPr>
          <w:rFonts w:ascii="Arial Narrow" w:hAnsi="Arial Narrow"/>
          <w:vertAlign w:val="superscript"/>
        </w:rPr>
      </w:pPr>
      <w:r w:rsidRPr="002770FE">
        <w:rPr>
          <w:rFonts w:ascii="Arial Narrow" w:hAnsi="Arial Narrow"/>
        </w:rPr>
        <w:t>14. März 2024</w:t>
      </w:r>
    </w:p>
    <w:p w14:paraId="0D0B940D" w14:textId="77777777" w:rsidR="000E6600" w:rsidRPr="002770FE" w:rsidRDefault="000E6600" w:rsidP="000E6600">
      <w:pPr>
        <w:rPr>
          <w:rFonts w:ascii="Arial Narrow" w:hAnsi="Arial Narrow"/>
          <w:color w:val="808080"/>
        </w:rPr>
      </w:pPr>
    </w:p>
    <w:p w14:paraId="0E27B00A" w14:textId="77777777" w:rsidR="000E6600" w:rsidRPr="002770FE" w:rsidRDefault="000E6600" w:rsidP="000E6600">
      <w:pPr>
        <w:jc w:val="center"/>
        <w:rPr>
          <w:rFonts w:ascii="Arial Narrow" w:hAnsi="Arial Narrow"/>
        </w:rPr>
      </w:pPr>
    </w:p>
    <w:p w14:paraId="79F86500" w14:textId="1CB16A4C" w:rsidR="000E6600" w:rsidRPr="002770FE" w:rsidRDefault="0F119057" w:rsidP="000E6600">
      <w:pPr>
        <w:jc w:val="both"/>
        <w:rPr>
          <w:rFonts w:ascii="Arial Narrow" w:hAnsi="Arial Narrow"/>
          <w:b/>
          <w:bCs/>
        </w:rPr>
      </w:pPr>
      <w:r w:rsidRPr="0F119057">
        <w:rPr>
          <w:rFonts w:ascii="Arial Narrow" w:hAnsi="Arial Narrow"/>
          <w:b/>
          <w:bCs/>
        </w:rPr>
        <w:t xml:space="preserve">Wonderland, </w:t>
      </w:r>
      <w:proofErr w:type="spellStart"/>
      <w:proofErr w:type="gramStart"/>
      <w:r w:rsidRPr="0F119057">
        <w:rPr>
          <w:rFonts w:ascii="Arial Narrow" w:hAnsi="Arial Narrow"/>
          <w:b/>
          <w:bCs/>
        </w:rPr>
        <w:t>das</w:t>
      </w:r>
      <w:proofErr w:type="spellEnd"/>
      <w:proofErr w:type="gramEnd"/>
      <w:r w:rsidRPr="0F119057">
        <w:rPr>
          <w:rFonts w:ascii="Arial Narrow" w:hAnsi="Arial Narrow"/>
          <w:b/>
          <w:bCs/>
        </w:rPr>
        <w:t xml:space="preserve"> Frauen*</w:t>
      </w:r>
      <w:proofErr w:type="spellStart"/>
      <w:r w:rsidRPr="0F119057">
        <w:rPr>
          <w:rFonts w:ascii="Arial Narrow" w:hAnsi="Arial Narrow"/>
          <w:b/>
          <w:bCs/>
        </w:rPr>
        <w:t>forum</w:t>
      </w:r>
      <w:proofErr w:type="spellEnd"/>
      <w:r w:rsidRPr="0F119057">
        <w:rPr>
          <w:rFonts w:ascii="Arial Narrow" w:hAnsi="Arial Narrow"/>
          <w:b/>
          <w:bCs/>
        </w:rPr>
        <w:t xml:space="preserve"> Salzkammergut und die Gemeinde Ebensee haben zum Auftakt des internationalen Projektes </w:t>
      </w:r>
      <w:proofErr w:type="spellStart"/>
      <w:r w:rsidRPr="0F119057">
        <w:rPr>
          <w:rFonts w:ascii="Arial Narrow" w:hAnsi="Arial Narrow"/>
          <w:b/>
          <w:bCs/>
        </w:rPr>
        <w:t>FairMobility</w:t>
      </w:r>
      <w:proofErr w:type="spellEnd"/>
      <w:r w:rsidRPr="0F119057">
        <w:rPr>
          <w:rFonts w:ascii="Arial Narrow" w:hAnsi="Arial Narrow"/>
          <w:b/>
          <w:bCs/>
        </w:rPr>
        <w:t xml:space="preserve"> am Frauentag, den 8. März 2024, Frauen* aus allen Altersgruppen und Lebenslagen eingeladen. Die gemeinsame Intention war, im Zuge einer Begehung Gefahrenstellen im Ort zu erörtern und dadurch kollektive Ziele für Ebensee zu setzen. Die Teilnehmerinnen* wünschen sich ein Ebensee der Rücksichtnahme und einen Ort der Möglichkeiten für Fußgeher*innen, Radfahrer*innen, Kinder, Jugendliche, Mütter, Väter, Ältere, Rollstuhlfahrer*innen … kurzum alle. Denn aktuell fühlen sich viele Verkehrsteilnehmer*innen unsicher und das ist nicht förderlich – weder für die Umweltziele noch für die Gemeinschaft in Ebensee.</w:t>
      </w:r>
    </w:p>
    <w:p w14:paraId="60061E4C" w14:textId="77777777" w:rsidR="000E6600" w:rsidRPr="002770FE" w:rsidRDefault="000E6600" w:rsidP="000E6600">
      <w:pPr>
        <w:jc w:val="both"/>
        <w:rPr>
          <w:rFonts w:ascii="Arial Narrow" w:hAnsi="Arial Narrow"/>
        </w:rPr>
      </w:pPr>
    </w:p>
    <w:p w14:paraId="34A51653" w14:textId="2131C89F" w:rsidR="002770FE" w:rsidRDefault="0F119057" w:rsidP="000E6600">
      <w:pPr>
        <w:jc w:val="both"/>
        <w:rPr>
          <w:rFonts w:ascii="Arial Narrow" w:hAnsi="Arial Narrow"/>
        </w:rPr>
      </w:pPr>
      <w:r w:rsidRPr="0F119057">
        <w:rPr>
          <w:rFonts w:ascii="Arial Narrow" w:hAnsi="Arial Narrow"/>
        </w:rPr>
        <w:t xml:space="preserve">Das Projekt </w:t>
      </w:r>
      <w:proofErr w:type="spellStart"/>
      <w:r w:rsidRPr="0F119057">
        <w:rPr>
          <w:rFonts w:ascii="Arial Narrow" w:hAnsi="Arial Narrow"/>
        </w:rPr>
        <w:t>FairMobility</w:t>
      </w:r>
      <w:proofErr w:type="spellEnd"/>
      <w:r w:rsidRPr="0F119057">
        <w:rPr>
          <w:rFonts w:ascii="Arial Narrow" w:hAnsi="Arial Narrow"/>
        </w:rPr>
        <w:t xml:space="preserve"> betrachtet die </w:t>
      </w:r>
      <w:proofErr w:type="gramStart"/>
      <w:r w:rsidRPr="0F119057">
        <w:rPr>
          <w:rFonts w:ascii="Arial Narrow" w:hAnsi="Arial Narrow"/>
        </w:rPr>
        <w:t>Ortsplanung  aus</w:t>
      </w:r>
      <w:proofErr w:type="gramEnd"/>
      <w:r w:rsidRPr="0F119057">
        <w:rPr>
          <w:rFonts w:ascii="Arial Narrow" w:hAnsi="Arial Narrow"/>
        </w:rPr>
        <w:t xml:space="preserve"> der Perspektive der 30-Minuten-Regionn, das bedeutet, alle Tätigkeiten des alltäglichen Lebens sollen nach diesem Leitbild in einer halben Stunde erreichbar sein. Dazu zählen Arbeit, Schulen, Einkaufen, Besuch von </w:t>
      </w:r>
      <w:proofErr w:type="spellStart"/>
      <w:r w:rsidRPr="0F119057">
        <w:rPr>
          <w:rFonts w:ascii="Arial Narrow" w:hAnsi="Arial Narrow"/>
        </w:rPr>
        <w:t>Ärzt</w:t>
      </w:r>
      <w:proofErr w:type="spellEnd"/>
      <w:r w:rsidRPr="0F119057">
        <w:rPr>
          <w:rFonts w:ascii="Arial Narrow" w:hAnsi="Arial Narrow"/>
        </w:rPr>
        <w:t>*</w:t>
      </w:r>
      <w:proofErr w:type="spellStart"/>
      <w:r w:rsidRPr="0F119057">
        <w:rPr>
          <w:rFonts w:ascii="Arial Narrow" w:hAnsi="Arial Narrow"/>
        </w:rPr>
        <w:t>innenn</w:t>
      </w:r>
      <w:proofErr w:type="spellEnd"/>
      <w:r w:rsidRPr="0F119057">
        <w:rPr>
          <w:rFonts w:ascii="Arial Narrow" w:hAnsi="Arial Narrow"/>
        </w:rPr>
        <w:t xml:space="preserve"> oder Apotheken… aber auch Freizeit- und </w:t>
      </w:r>
      <w:proofErr w:type="gramStart"/>
      <w:r w:rsidRPr="0F119057">
        <w:rPr>
          <w:rFonts w:ascii="Arial Narrow" w:hAnsi="Arial Narrow"/>
        </w:rPr>
        <w:t>Kulturbedürfnisse .</w:t>
      </w:r>
      <w:proofErr w:type="gramEnd"/>
      <w:r w:rsidRPr="0F119057">
        <w:rPr>
          <w:rFonts w:ascii="Arial Narrow" w:hAnsi="Arial Narrow"/>
        </w:rPr>
        <w:t xml:space="preserve"> Dabei ist zu Fuß gehen und mit dem Fahrrad fahren, also aktive Mobilität, zu priorisieren und zu fördern. Frauen, Geschlechterminderheiten, Kinder, Jugendliche und Ältere Menschen haben bei dieser Betrachtung die wenigsten Optionen. Besonders diese Gruppen</w:t>
      </w:r>
      <w:ins w:id="2" w:author="lydia baumgartner" w:date="2024-03-29T17:40:00Z">
        <w:r w:rsidR="0064634E">
          <w:rPr>
            <w:rFonts w:ascii="Arial Narrow" w:hAnsi="Arial Narrow"/>
          </w:rPr>
          <w:t xml:space="preserve"> </w:t>
        </w:r>
      </w:ins>
      <w:r w:rsidRPr="0F119057">
        <w:rPr>
          <w:rFonts w:ascii="Arial Narrow" w:hAnsi="Arial Narrow"/>
        </w:rPr>
        <w:t>können als Betroffene</w:t>
      </w:r>
      <w:del w:id="3" w:author="lydia baumgartner" w:date="2024-03-29T17:40:00Z">
        <w:r w:rsidRPr="0F119057" w:rsidDel="0064634E">
          <w:rPr>
            <w:rFonts w:ascii="Arial Narrow" w:hAnsi="Arial Narrow"/>
          </w:rPr>
          <w:delText xml:space="preserve"> </w:delText>
        </w:r>
      </w:del>
      <w:r w:rsidRPr="0F119057">
        <w:rPr>
          <w:rFonts w:ascii="Arial Narrow" w:hAnsi="Arial Narrow"/>
        </w:rPr>
        <w:t xml:space="preserve"> merkbar von einer Verbesserung profitieren. </w:t>
      </w:r>
    </w:p>
    <w:p w14:paraId="31EE40CF" w14:textId="0687DE01" w:rsidR="000E6600" w:rsidRDefault="0F119057" w:rsidP="000E6600">
      <w:pPr>
        <w:jc w:val="both"/>
        <w:rPr>
          <w:rFonts w:ascii="Arial Narrow" w:hAnsi="Arial Narrow"/>
        </w:rPr>
      </w:pPr>
      <w:r w:rsidRPr="0F119057">
        <w:rPr>
          <w:rFonts w:ascii="Arial Narrow" w:hAnsi="Arial Narrow"/>
        </w:rPr>
        <w:t>Die gemeinsame Arbeit setzt sich zum Ziel,</w:t>
      </w:r>
      <w:r w:rsidR="006857F7">
        <w:rPr>
          <w:rFonts w:ascii="Arial Narrow" w:hAnsi="Arial Narrow"/>
        </w:rPr>
        <w:t xml:space="preserve"> </w:t>
      </w:r>
      <w:r w:rsidRPr="0F119057">
        <w:rPr>
          <w:rFonts w:ascii="Arial Narrow" w:hAnsi="Arial Narrow"/>
        </w:rPr>
        <w:t xml:space="preserve">die Probleme der aktiven Mobilität </w:t>
      </w:r>
      <w:del w:id="4" w:author="lydia baumgartner" w:date="2024-03-29T17:40:00Z">
        <w:r w:rsidRPr="0F119057" w:rsidDel="0064634E">
          <w:rPr>
            <w:rFonts w:ascii="Arial Narrow" w:hAnsi="Arial Narrow"/>
          </w:rPr>
          <w:delText xml:space="preserve">per/ </w:delText>
        </w:r>
      </w:del>
      <w:r w:rsidRPr="0F119057">
        <w:rPr>
          <w:rFonts w:ascii="Arial Narrow" w:hAnsi="Arial Narrow"/>
        </w:rPr>
        <w:t xml:space="preserve">für die Personengruppe(n) zu identifizieren und mit lokalen Experimenten etwaige Lösungen zu testen. Dazu sind alle Menschen in und um Ebensee eingeladen mitzuwirken und ihre Bedürfnisse zu erörtern sowie als Interessensgruppe mit Aktivitäten ihre Wünsche zu äußern und Vorschläge zu testen. In </w:t>
      </w:r>
      <w:proofErr w:type="spellStart"/>
      <w:r w:rsidRPr="0F119057">
        <w:rPr>
          <w:rFonts w:ascii="Arial Narrow" w:hAnsi="Arial Narrow"/>
        </w:rPr>
        <w:t>FairMobility</w:t>
      </w:r>
      <w:proofErr w:type="spellEnd"/>
      <w:r w:rsidRPr="0F119057">
        <w:rPr>
          <w:rFonts w:ascii="Arial Narrow" w:hAnsi="Arial Narrow"/>
        </w:rPr>
        <w:t xml:space="preserve"> werden daher </w:t>
      </w:r>
      <w:proofErr w:type="gramStart"/>
      <w:r w:rsidRPr="0F119057">
        <w:rPr>
          <w:rFonts w:ascii="Arial Narrow" w:hAnsi="Arial Narrow"/>
        </w:rPr>
        <w:t>Interessensgruppen ,</w:t>
      </w:r>
      <w:proofErr w:type="gramEnd"/>
      <w:r w:rsidRPr="0F119057">
        <w:rPr>
          <w:rFonts w:ascii="Arial Narrow" w:hAnsi="Arial Narrow"/>
        </w:rPr>
        <w:t xml:space="preserve">  beziehungsweise Mitglieder für bestehende Interessengruppen gesucht. Genauso werden Organisationen und Veranstaltungen gesucht, die aktive Mobilität fördern wollen oder bereits Vorschläge einbringen wollen.</w:t>
      </w:r>
    </w:p>
    <w:p w14:paraId="4B94D5A5" w14:textId="77777777" w:rsidR="00A70336" w:rsidRDefault="00A70336" w:rsidP="000E6600">
      <w:pPr>
        <w:jc w:val="both"/>
        <w:rPr>
          <w:rFonts w:ascii="Arial Narrow" w:hAnsi="Arial Narrow"/>
        </w:rPr>
      </w:pPr>
    </w:p>
    <w:p w14:paraId="28E24EC6" w14:textId="49DF9B05" w:rsidR="00A70336" w:rsidRDefault="0F119057" w:rsidP="000E6600">
      <w:pPr>
        <w:jc w:val="both"/>
        <w:rPr>
          <w:rFonts w:ascii="Arial Narrow" w:hAnsi="Arial Narrow"/>
        </w:rPr>
      </w:pPr>
      <w:r w:rsidRPr="0F119057">
        <w:rPr>
          <w:rFonts w:ascii="Arial Narrow" w:hAnsi="Arial Narrow"/>
        </w:rPr>
        <w:t xml:space="preserve">Die Gemeinde Ebensee unterstützt das Projekt und möchte, dass die Möglichkeiten der Teilnahme am öffentlichen Leben für alle besser und einfacher zu bewerkstelligen sind. Platz ist Mangelware, daher ist ein sorgfältiger Umgang mit dem öffentlichen Raum für alle oberstes Prinzip. Die Gemeinde will allen Interessensgruppen zuhören und Aktivitäten der Bewohner*innen ermöglichen und aus </w:t>
      </w:r>
      <w:proofErr w:type="gramStart"/>
      <w:r w:rsidRPr="0F119057">
        <w:rPr>
          <w:rFonts w:ascii="Arial Narrow" w:hAnsi="Arial Narrow"/>
        </w:rPr>
        <w:t>den  Mobilitäts</w:t>
      </w:r>
      <w:proofErr w:type="gramEnd"/>
      <w:r w:rsidRPr="0F119057">
        <w:rPr>
          <w:rFonts w:ascii="Arial Narrow" w:hAnsi="Arial Narrow"/>
        </w:rPr>
        <w:t xml:space="preserve">-Tests für Ebensee lernen. Auch im Zuge der Aktivitäten zur „Kulturhauptstadt Bad Ischl - Salzkammergut 2024“ ist ein bewusster Umgang mit dem Thema nötig. Die Gemeinde wird gleichlaufend mit </w:t>
      </w:r>
      <w:r w:rsidR="006857F7" w:rsidRPr="0F119057">
        <w:rPr>
          <w:rFonts w:ascii="Arial Narrow" w:hAnsi="Arial Narrow"/>
        </w:rPr>
        <w:t>Entscheidungsträgern,</w:t>
      </w:r>
      <w:r w:rsidRPr="0F119057">
        <w:rPr>
          <w:rFonts w:ascii="Arial Narrow" w:hAnsi="Arial Narrow"/>
        </w:rPr>
        <w:t xml:space="preserve"> die lokal erarbeiten Vorschläge und Bedürfnisse kommunizieren.</w:t>
      </w:r>
    </w:p>
    <w:p w14:paraId="3DEEC669" w14:textId="77777777" w:rsidR="00F92580" w:rsidRDefault="00F92580" w:rsidP="000E6600">
      <w:pPr>
        <w:jc w:val="both"/>
        <w:rPr>
          <w:rFonts w:ascii="Arial Narrow" w:hAnsi="Arial Narrow"/>
        </w:rPr>
      </w:pPr>
    </w:p>
    <w:p w14:paraId="48AEB992" w14:textId="5C5559B9" w:rsidR="00F92580" w:rsidRPr="002770FE" w:rsidRDefault="0F119057" w:rsidP="000E6600">
      <w:pPr>
        <w:jc w:val="both"/>
        <w:rPr>
          <w:rFonts w:ascii="Arial Narrow" w:hAnsi="Arial Narrow"/>
        </w:rPr>
      </w:pPr>
      <w:r w:rsidRPr="0F119057">
        <w:rPr>
          <w:rFonts w:ascii="Arial Narrow" w:hAnsi="Arial Narrow"/>
        </w:rPr>
        <w:t xml:space="preserve">Lokale Ansprechpartnerin ist </w:t>
      </w:r>
      <w:proofErr w:type="gramStart"/>
      <w:r w:rsidRPr="0F119057">
        <w:rPr>
          <w:rFonts w:ascii="Arial Narrow" w:hAnsi="Arial Narrow"/>
        </w:rPr>
        <w:t>das Frauen</w:t>
      </w:r>
      <w:proofErr w:type="gramEnd"/>
      <w:r w:rsidRPr="0F119057">
        <w:rPr>
          <w:rFonts w:ascii="Arial Narrow" w:hAnsi="Arial Narrow"/>
        </w:rPr>
        <w:t>*</w:t>
      </w:r>
      <w:proofErr w:type="spellStart"/>
      <w:r w:rsidRPr="0F119057">
        <w:rPr>
          <w:rFonts w:ascii="Arial Narrow" w:hAnsi="Arial Narrow"/>
        </w:rPr>
        <w:t>forum</w:t>
      </w:r>
      <w:proofErr w:type="spellEnd"/>
      <w:r w:rsidRPr="0F119057">
        <w:rPr>
          <w:rFonts w:ascii="Arial Narrow" w:hAnsi="Arial Narrow"/>
        </w:rPr>
        <w:t xml:space="preserve"> Salzkammergut und freut sich über Vorschläge aus der Bevölkerung. Wir würden Sie gerne auf dem Laufenden halten und Sie zu den künftigen Aktivitäten einladen. Nehmen Sie gerne Kontakt mit uns auf!</w:t>
      </w:r>
    </w:p>
    <w:p w14:paraId="3656B9AB" w14:textId="77777777" w:rsidR="000E6600" w:rsidRPr="002770FE" w:rsidRDefault="000E6600" w:rsidP="000E6600">
      <w:pPr>
        <w:jc w:val="both"/>
        <w:rPr>
          <w:rFonts w:ascii="Arial Narrow" w:hAnsi="Arial Narrow"/>
        </w:rPr>
      </w:pPr>
    </w:p>
    <w:p w14:paraId="45FB0818" w14:textId="77777777" w:rsidR="000E6600" w:rsidRPr="002770FE" w:rsidRDefault="000E6600" w:rsidP="000E6600">
      <w:pPr>
        <w:rPr>
          <w:rFonts w:ascii="Arial Narrow" w:hAnsi="Arial Narrow"/>
        </w:rPr>
      </w:pPr>
    </w:p>
    <w:p w14:paraId="60F58D78" w14:textId="77777777" w:rsidR="000E6600" w:rsidRPr="002770FE" w:rsidRDefault="00F92580" w:rsidP="000E6600">
      <w:pPr>
        <w:rPr>
          <w:rFonts w:ascii="Arial Narrow" w:hAnsi="Arial Narrow"/>
          <w:color w:val="808080"/>
          <w:u w:val="single"/>
        </w:rPr>
      </w:pPr>
      <w:r>
        <w:rPr>
          <w:rFonts w:ascii="Arial Narrow" w:hAnsi="Arial Narrow"/>
          <w:color w:val="808080"/>
          <w:u w:val="single"/>
        </w:rPr>
        <w:t>Für weitere Informationen kontaktieren Sie bitte in Ebensee:</w:t>
      </w:r>
    </w:p>
    <w:p w14:paraId="049F31CB" w14:textId="77777777" w:rsidR="000E6600" w:rsidRPr="002770FE" w:rsidRDefault="000E6600" w:rsidP="000E6600">
      <w:pPr>
        <w:rPr>
          <w:rFonts w:ascii="Arial Narrow" w:hAnsi="Arial Narrow"/>
        </w:rPr>
      </w:pPr>
    </w:p>
    <w:p w14:paraId="2E5A6DAC" w14:textId="77777777" w:rsidR="000E6600" w:rsidRPr="002770FE" w:rsidRDefault="00F92580" w:rsidP="000E6600">
      <w:pPr>
        <w:rPr>
          <w:rFonts w:ascii="Arial Narrow" w:hAnsi="Arial Narrow"/>
        </w:rPr>
      </w:pPr>
      <w:r>
        <w:rPr>
          <w:rFonts w:ascii="Arial Narrow" w:hAnsi="Arial Narrow"/>
        </w:rPr>
        <w:t>Birgit Hofstätter</w:t>
      </w:r>
    </w:p>
    <w:p w14:paraId="6E693C4B" w14:textId="6B217A51" w:rsidR="00F92580" w:rsidRDefault="0F119057" w:rsidP="000E6600">
      <w:pPr>
        <w:rPr>
          <w:rFonts w:ascii="Arial Narrow" w:hAnsi="Arial Narrow"/>
        </w:rPr>
      </w:pPr>
      <w:r>
        <w:t>mobil</w:t>
      </w:r>
    </w:p>
    <w:p w14:paraId="2CA0949E" w14:textId="7E5E6956" w:rsidR="000E6600" w:rsidRPr="002770FE" w:rsidRDefault="0F119057" w:rsidP="0F119057">
      <w:pPr>
        <w:rPr>
          <w:rFonts w:ascii="Arial Narrow" w:hAnsi="Arial Narrow"/>
        </w:rPr>
      </w:pPr>
      <w:r w:rsidRPr="0F119057">
        <w:rPr>
          <w:rFonts w:ascii="Arial Narrow" w:hAnsi="Arial Narrow"/>
        </w:rPr>
        <w:t xml:space="preserve">+43 (0) </w:t>
      </w:r>
      <w:r w:rsidRPr="0F119057">
        <w:rPr>
          <w:rFonts w:ascii="Aptos" w:eastAsia="Aptos" w:hAnsi="Aptos" w:cs="Aptos"/>
          <w:color w:val="0F4761"/>
          <w:sz w:val="22"/>
          <w:szCs w:val="22"/>
        </w:rPr>
        <w:t>677 61 01 59 18</w:t>
      </w:r>
    </w:p>
    <w:p w14:paraId="0BB4CAAC" w14:textId="77777777" w:rsidR="00203356" w:rsidRDefault="0064634E" w:rsidP="00F92580">
      <w:hyperlink r:id="rId7" w:history="1">
        <w:r w:rsidR="00F92580">
          <w:rPr>
            <w:rStyle w:val="Hyperlink"/>
            <w:rFonts w:ascii="Aptos" w:hAnsi="Aptos"/>
            <w:sz w:val="22"/>
            <w:szCs w:val="22"/>
          </w:rPr>
          <w:t>www.frauenforum-salzkammergut.at</w:t>
        </w:r>
      </w:hyperlink>
    </w:p>
    <w:p w14:paraId="53128261" w14:textId="77777777" w:rsidR="00F92580" w:rsidRDefault="00F92580" w:rsidP="00F92580"/>
    <w:p w14:paraId="62486C05" w14:textId="77777777" w:rsidR="00F92580" w:rsidRDefault="00F92580" w:rsidP="00F92580"/>
    <w:p w14:paraId="0F36A094" w14:textId="77777777" w:rsidR="00F92580" w:rsidRPr="002770FE" w:rsidRDefault="00F92580" w:rsidP="00F92580">
      <w:pPr>
        <w:rPr>
          <w:rFonts w:ascii="Arial Narrow" w:hAnsi="Arial Narrow"/>
          <w:color w:val="808080"/>
          <w:u w:val="single"/>
        </w:rPr>
      </w:pPr>
      <w:r>
        <w:rPr>
          <w:rFonts w:ascii="Arial Narrow" w:hAnsi="Arial Narrow"/>
          <w:color w:val="808080"/>
          <w:u w:val="single"/>
        </w:rPr>
        <w:t>Für weitere Informationen kontaktieren Sie bitte für das internationale Team und Anliegen:</w:t>
      </w:r>
    </w:p>
    <w:p w14:paraId="4101652C" w14:textId="77777777" w:rsidR="00F92580" w:rsidRPr="002770FE" w:rsidRDefault="00F92580" w:rsidP="00F92580">
      <w:pPr>
        <w:rPr>
          <w:rFonts w:ascii="Arial Narrow" w:hAnsi="Arial Narrow"/>
        </w:rPr>
      </w:pPr>
    </w:p>
    <w:p w14:paraId="05A54996" w14:textId="77777777" w:rsidR="00F92580" w:rsidRPr="0064634E" w:rsidRDefault="00F92580" w:rsidP="00F92580">
      <w:pPr>
        <w:rPr>
          <w:rFonts w:ascii="Arial Narrow" w:hAnsi="Arial Narrow"/>
          <w:lang w:val="en-GB"/>
          <w:rPrChange w:id="5" w:author="lydia baumgartner" w:date="2024-03-29T17:39:00Z">
            <w:rPr>
              <w:rFonts w:ascii="Arial Narrow" w:hAnsi="Arial Narrow"/>
            </w:rPr>
          </w:rPrChange>
        </w:rPr>
      </w:pPr>
      <w:r w:rsidRPr="0064634E">
        <w:rPr>
          <w:rFonts w:ascii="Arial Narrow" w:hAnsi="Arial Narrow"/>
          <w:lang w:val="en-GB"/>
          <w:rPrChange w:id="6" w:author="lydia baumgartner" w:date="2024-03-29T17:39:00Z">
            <w:rPr>
              <w:rFonts w:ascii="Arial Narrow" w:hAnsi="Arial Narrow"/>
            </w:rPr>
          </w:rPrChange>
        </w:rPr>
        <w:t xml:space="preserve">Yilmaz </w:t>
      </w:r>
      <w:proofErr w:type="spellStart"/>
      <w:r w:rsidRPr="0064634E">
        <w:rPr>
          <w:rFonts w:ascii="Arial Narrow" w:hAnsi="Arial Narrow"/>
          <w:lang w:val="en-GB"/>
          <w:rPrChange w:id="7" w:author="lydia baumgartner" w:date="2024-03-29T17:39:00Z">
            <w:rPr>
              <w:rFonts w:ascii="Arial Narrow" w:hAnsi="Arial Narrow"/>
            </w:rPr>
          </w:rPrChange>
        </w:rPr>
        <w:t>Vurucu</w:t>
      </w:r>
      <w:proofErr w:type="spellEnd"/>
    </w:p>
    <w:p w14:paraId="3317C588" w14:textId="77777777" w:rsidR="00F92580" w:rsidRPr="0064634E" w:rsidRDefault="0064634E" w:rsidP="00F92580">
      <w:pPr>
        <w:rPr>
          <w:rFonts w:ascii="Arial Narrow" w:hAnsi="Arial Narrow"/>
          <w:lang w:val="en-GB"/>
          <w:rPrChange w:id="8" w:author="lydia baumgartner" w:date="2024-03-29T17:39:00Z">
            <w:rPr>
              <w:rFonts w:ascii="Arial Narrow" w:hAnsi="Arial Narrow"/>
            </w:rPr>
          </w:rPrChange>
        </w:rPr>
      </w:pPr>
      <w:r>
        <w:fldChar w:fldCharType="begin"/>
      </w:r>
      <w:r w:rsidRPr="0064634E">
        <w:rPr>
          <w:lang w:val="en-GB"/>
          <w:rPrChange w:id="9" w:author="lydia baumgartner" w:date="2024-03-29T17:39:00Z">
            <w:rPr/>
          </w:rPrChange>
        </w:rPr>
        <w:instrText>HYPERLINK "mailto:xxx@frauenforum-salzkammergut.at"</w:instrText>
      </w:r>
      <w:r>
        <w:fldChar w:fldCharType="separate"/>
      </w:r>
      <w:r w:rsidR="00F92580" w:rsidRPr="0064634E">
        <w:rPr>
          <w:lang w:val="en-GB"/>
          <w:rPrChange w:id="10" w:author="lydia baumgartner" w:date="2024-03-29T17:39:00Z">
            <w:rPr/>
          </w:rPrChange>
        </w:rPr>
        <w:t>news@wonderland.cx</w:t>
      </w:r>
      <w:r>
        <w:fldChar w:fldCharType="end"/>
      </w:r>
    </w:p>
    <w:p w14:paraId="11B7E95D" w14:textId="77777777" w:rsidR="00F92580" w:rsidRPr="0064634E" w:rsidRDefault="00F92580" w:rsidP="00F92580">
      <w:pPr>
        <w:rPr>
          <w:rFonts w:ascii="Arial Narrow" w:hAnsi="Arial Narrow"/>
          <w:lang w:val="en-GB"/>
          <w:rPrChange w:id="11" w:author="lydia baumgartner" w:date="2024-03-29T17:39:00Z">
            <w:rPr>
              <w:rFonts w:ascii="Arial Narrow" w:hAnsi="Arial Narrow"/>
            </w:rPr>
          </w:rPrChange>
        </w:rPr>
      </w:pPr>
      <w:r w:rsidRPr="0064634E">
        <w:rPr>
          <w:rFonts w:ascii="Arial Narrow" w:hAnsi="Arial Narrow"/>
          <w:lang w:val="en-GB"/>
          <w:rPrChange w:id="12" w:author="lydia baumgartner" w:date="2024-03-29T17:39:00Z">
            <w:rPr>
              <w:rFonts w:ascii="Arial Narrow" w:hAnsi="Arial Narrow"/>
            </w:rPr>
          </w:rPrChange>
        </w:rPr>
        <w:t>+43 (0) 699 11090939</w:t>
      </w:r>
    </w:p>
    <w:p w14:paraId="78BC05B4" w14:textId="77777777" w:rsidR="00F92580" w:rsidRPr="00F92580" w:rsidRDefault="0064634E" w:rsidP="00F92580">
      <w:pPr>
        <w:rPr>
          <w:rFonts w:ascii="Arial Narrow" w:hAnsi="Arial Narrow"/>
        </w:rPr>
      </w:pPr>
      <w:hyperlink r:id="rId8" w:history="1">
        <w:r w:rsidR="00F92580" w:rsidRPr="00F92580">
          <w:rPr>
            <w:rFonts w:ascii="Arial Narrow" w:hAnsi="Arial Narrow"/>
          </w:rPr>
          <w:t>www.</w:t>
        </w:r>
      </w:hyperlink>
      <w:r w:rsidR="00F92580" w:rsidRPr="00F92580">
        <w:rPr>
          <w:rFonts w:ascii="Arial Narrow" w:hAnsi="Arial Narrow"/>
        </w:rPr>
        <w:t>wonderland.cx</w:t>
      </w:r>
    </w:p>
    <w:p w14:paraId="4B99056E" w14:textId="77777777" w:rsidR="00F92580" w:rsidRPr="002770FE" w:rsidRDefault="00F92580" w:rsidP="00F92580">
      <w:pPr>
        <w:rPr>
          <w:rFonts w:ascii="Arial Narrow" w:hAnsi="Arial Narrow"/>
        </w:rPr>
      </w:pPr>
    </w:p>
    <w:sectPr w:rsidR="00F92580" w:rsidRPr="002770FE" w:rsidSect="000E6600">
      <w:headerReference w:type="default" r:id="rId9"/>
      <w:pgSz w:w="16840" w:h="23820"/>
      <w:pgMar w:top="167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FE38" w14:textId="77777777" w:rsidR="00376DD4" w:rsidRDefault="00376DD4" w:rsidP="00EC2AB4">
      <w:r>
        <w:separator/>
      </w:r>
    </w:p>
  </w:endnote>
  <w:endnote w:type="continuationSeparator" w:id="0">
    <w:p w14:paraId="6C8A8F56" w14:textId="77777777" w:rsidR="00376DD4" w:rsidRDefault="00376DD4" w:rsidP="00EC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charset w:val="00"/>
    <w:family w:val="swiss"/>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3D8B" w14:textId="77777777" w:rsidR="00376DD4" w:rsidRDefault="00376DD4" w:rsidP="00EC2AB4">
      <w:r>
        <w:separator/>
      </w:r>
    </w:p>
  </w:footnote>
  <w:footnote w:type="continuationSeparator" w:id="0">
    <w:p w14:paraId="529AE5A4" w14:textId="77777777" w:rsidR="00376DD4" w:rsidRDefault="00376DD4" w:rsidP="00EC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CAB1" w14:textId="77777777" w:rsidR="00A674AB" w:rsidRDefault="00CD205C">
    <w:pPr>
      <w:pStyle w:val="Kopfzeile"/>
    </w:pPr>
    <w:r>
      <w:rPr>
        <w:noProof/>
        <w:lang w:val="en-US"/>
      </w:rPr>
      <w:drawing>
        <wp:anchor distT="0" distB="0" distL="114300" distR="114300" simplePos="0" relativeHeight="251657728" behindDoc="1" locked="0" layoutInCell="1" allowOverlap="1" wp14:anchorId="26B7D654" wp14:editId="07777777">
          <wp:simplePos x="0" y="0"/>
          <wp:positionH relativeFrom="column">
            <wp:posOffset>-1142365</wp:posOffset>
          </wp:positionH>
          <wp:positionV relativeFrom="paragraph">
            <wp:posOffset>-467360</wp:posOffset>
          </wp:positionV>
          <wp:extent cx="10744200" cy="15185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0" cy="15185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F3A"/>
    <w:multiLevelType w:val="multilevel"/>
    <w:tmpl w:val="A22855FE"/>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1" w15:restartNumberingAfterBreak="0">
    <w:nsid w:val="04335120"/>
    <w:multiLevelType w:val="multilevel"/>
    <w:tmpl w:val="08A02B1A"/>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 w15:restartNumberingAfterBreak="0">
    <w:nsid w:val="0B0905BD"/>
    <w:multiLevelType w:val="multilevel"/>
    <w:tmpl w:val="B178D4EC"/>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3" w15:restartNumberingAfterBreak="0">
    <w:nsid w:val="0C321F0E"/>
    <w:multiLevelType w:val="hybridMultilevel"/>
    <w:tmpl w:val="4790DFB2"/>
    <w:lvl w:ilvl="0" w:tplc="EC0C3136">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867D73"/>
    <w:multiLevelType w:val="multilevel"/>
    <w:tmpl w:val="EE6C68DA"/>
    <w:lvl w:ilvl="0">
      <w:numFmt w:val="bullet"/>
      <w:lvlText w:val="-"/>
      <w:lvlJc w:val="left"/>
      <w:rPr>
        <w:b/>
        <w:bCs/>
        <w:position w:val="4"/>
      </w:rPr>
    </w:lvl>
    <w:lvl w:ilvl="1">
      <w:start w:val="1"/>
      <w:numFmt w:val="bullet"/>
      <w:lvlText w:val="-"/>
      <w:lvlJc w:val="left"/>
      <w:rPr>
        <w:b/>
        <w:bCs/>
        <w:position w:val="4"/>
      </w:rPr>
    </w:lvl>
    <w:lvl w:ilvl="2">
      <w:start w:val="1"/>
      <w:numFmt w:val="bullet"/>
      <w:lvlText w:val="-"/>
      <w:lvlJc w:val="left"/>
      <w:rPr>
        <w:b/>
        <w:bCs/>
        <w:position w:val="4"/>
      </w:rPr>
    </w:lvl>
    <w:lvl w:ilvl="3">
      <w:start w:val="1"/>
      <w:numFmt w:val="bullet"/>
      <w:lvlText w:val="-"/>
      <w:lvlJc w:val="left"/>
      <w:rPr>
        <w:b/>
        <w:bCs/>
        <w:position w:val="4"/>
      </w:rPr>
    </w:lvl>
    <w:lvl w:ilvl="4">
      <w:start w:val="1"/>
      <w:numFmt w:val="bullet"/>
      <w:lvlText w:val="-"/>
      <w:lvlJc w:val="left"/>
      <w:rPr>
        <w:b/>
        <w:bCs/>
        <w:position w:val="4"/>
      </w:rPr>
    </w:lvl>
    <w:lvl w:ilvl="5">
      <w:start w:val="1"/>
      <w:numFmt w:val="bullet"/>
      <w:lvlText w:val="-"/>
      <w:lvlJc w:val="left"/>
      <w:rPr>
        <w:b/>
        <w:bCs/>
        <w:position w:val="4"/>
      </w:rPr>
    </w:lvl>
    <w:lvl w:ilvl="6">
      <w:start w:val="1"/>
      <w:numFmt w:val="bullet"/>
      <w:lvlText w:val="-"/>
      <w:lvlJc w:val="left"/>
      <w:rPr>
        <w:b/>
        <w:bCs/>
        <w:position w:val="4"/>
      </w:rPr>
    </w:lvl>
    <w:lvl w:ilvl="7">
      <w:start w:val="1"/>
      <w:numFmt w:val="bullet"/>
      <w:lvlText w:val="-"/>
      <w:lvlJc w:val="left"/>
      <w:rPr>
        <w:b/>
        <w:bCs/>
        <w:position w:val="4"/>
      </w:rPr>
    </w:lvl>
    <w:lvl w:ilvl="8">
      <w:start w:val="1"/>
      <w:numFmt w:val="bullet"/>
      <w:lvlText w:val="-"/>
      <w:lvlJc w:val="left"/>
      <w:rPr>
        <w:b/>
        <w:bCs/>
        <w:position w:val="4"/>
      </w:rPr>
    </w:lvl>
  </w:abstractNum>
  <w:abstractNum w:abstractNumId="5" w15:restartNumberingAfterBreak="0">
    <w:nsid w:val="17C472BA"/>
    <w:multiLevelType w:val="multilevel"/>
    <w:tmpl w:val="44CCA838"/>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6" w15:restartNumberingAfterBreak="0">
    <w:nsid w:val="1EE1616F"/>
    <w:multiLevelType w:val="multilevel"/>
    <w:tmpl w:val="51BE3BF0"/>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7" w15:restartNumberingAfterBreak="0">
    <w:nsid w:val="1F041C45"/>
    <w:multiLevelType w:val="multilevel"/>
    <w:tmpl w:val="8A4AD1DE"/>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8" w15:restartNumberingAfterBreak="0">
    <w:nsid w:val="22972578"/>
    <w:multiLevelType w:val="multilevel"/>
    <w:tmpl w:val="25D49B54"/>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9" w15:restartNumberingAfterBreak="0">
    <w:nsid w:val="2F7F6AC0"/>
    <w:multiLevelType w:val="multilevel"/>
    <w:tmpl w:val="4CCC909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0" w15:restartNumberingAfterBreak="0">
    <w:nsid w:val="363F5912"/>
    <w:multiLevelType w:val="multilevel"/>
    <w:tmpl w:val="7DDA8BC4"/>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1" w15:restartNumberingAfterBreak="0">
    <w:nsid w:val="3ADE0CC1"/>
    <w:multiLevelType w:val="multilevel"/>
    <w:tmpl w:val="007AC63C"/>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2" w15:restartNumberingAfterBreak="0">
    <w:nsid w:val="402C18F0"/>
    <w:multiLevelType w:val="multilevel"/>
    <w:tmpl w:val="AE92C572"/>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13" w15:restartNumberingAfterBreak="0">
    <w:nsid w:val="48D0261C"/>
    <w:multiLevelType w:val="multilevel"/>
    <w:tmpl w:val="8BE67774"/>
    <w:styleLink w:val="Notiz"/>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4" w15:restartNumberingAfterBreak="0">
    <w:nsid w:val="54075B10"/>
    <w:multiLevelType w:val="multilevel"/>
    <w:tmpl w:val="65CA8224"/>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15" w15:restartNumberingAfterBreak="0">
    <w:nsid w:val="5C864F0D"/>
    <w:multiLevelType w:val="multilevel"/>
    <w:tmpl w:val="B492B1E0"/>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16" w15:restartNumberingAfterBreak="0">
    <w:nsid w:val="5DD86ADD"/>
    <w:multiLevelType w:val="multilevel"/>
    <w:tmpl w:val="EFCC25F2"/>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17" w15:restartNumberingAfterBreak="0">
    <w:nsid w:val="5E9A0AB3"/>
    <w:multiLevelType w:val="multilevel"/>
    <w:tmpl w:val="3510FC48"/>
    <w:lvl w:ilvl="0">
      <w:numFmt w:val="bullet"/>
      <w:lvlText w:val="-"/>
      <w:lvlJc w:val="left"/>
      <w:pPr>
        <w:tabs>
          <w:tab w:val="num" w:pos="240"/>
        </w:tabs>
        <w:ind w:left="240" w:hanging="240"/>
      </w:pPr>
      <w:rPr>
        <w:position w:val="4"/>
        <w:u w:val="single"/>
      </w:rPr>
    </w:lvl>
    <w:lvl w:ilvl="1">
      <w:start w:val="1"/>
      <w:numFmt w:val="bullet"/>
      <w:lvlText w:val="•"/>
      <w:lvlJc w:val="left"/>
      <w:pPr>
        <w:tabs>
          <w:tab w:val="num" w:pos="480"/>
        </w:tabs>
        <w:ind w:left="480" w:hanging="240"/>
      </w:pPr>
      <w:rPr>
        <w:position w:val="0"/>
        <w:u w:val="single"/>
      </w:rPr>
    </w:lvl>
    <w:lvl w:ilvl="2">
      <w:start w:val="1"/>
      <w:numFmt w:val="bullet"/>
      <w:lvlText w:val="-"/>
      <w:lvlJc w:val="left"/>
      <w:pPr>
        <w:tabs>
          <w:tab w:val="num" w:pos="720"/>
        </w:tabs>
        <w:ind w:left="720" w:hanging="240"/>
      </w:pPr>
      <w:rPr>
        <w:position w:val="4"/>
        <w:u w:val="single"/>
      </w:rPr>
    </w:lvl>
    <w:lvl w:ilvl="3">
      <w:start w:val="1"/>
      <w:numFmt w:val="bullet"/>
      <w:lvlText w:val="•"/>
      <w:lvlJc w:val="left"/>
      <w:pPr>
        <w:tabs>
          <w:tab w:val="num" w:pos="960"/>
        </w:tabs>
        <w:ind w:left="960" w:hanging="240"/>
      </w:pPr>
      <w:rPr>
        <w:position w:val="0"/>
        <w:u w:val="single"/>
      </w:rPr>
    </w:lvl>
    <w:lvl w:ilvl="4">
      <w:start w:val="1"/>
      <w:numFmt w:val="bullet"/>
      <w:lvlText w:val="-"/>
      <w:lvlJc w:val="left"/>
      <w:pPr>
        <w:tabs>
          <w:tab w:val="num" w:pos="1200"/>
        </w:tabs>
        <w:ind w:left="1200" w:hanging="240"/>
      </w:pPr>
      <w:rPr>
        <w:position w:val="4"/>
        <w:u w:val="single"/>
      </w:rPr>
    </w:lvl>
    <w:lvl w:ilvl="5">
      <w:start w:val="1"/>
      <w:numFmt w:val="bullet"/>
      <w:lvlText w:val="•"/>
      <w:lvlJc w:val="left"/>
      <w:pPr>
        <w:tabs>
          <w:tab w:val="num" w:pos="1440"/>
        </w:tabs>
        <w:ind w:left="1440" w:hanging="240"/>
      </w:pPr>
      <w:rPr>
        <w:position w:val="0"/>
        <w:u w:val="single"/>
      </w:rPr>
    </w:lvl>
    <w:lvl w:ilvl="6">
      <w:start w:val="1"/>
      <w:numFmt w:val="bullet"/>
      <w:lvlText w:val="-"/>
      <w:lvlJc w:val="left"/>
      <w:pPr>
        <w:tabs>
          <w:tab w:val="num" w:pos="1680"/>
        </w:tabs>
        <w:ind w:left="1680" w:hanging="240"/>
      </w:pPr>
      <w:rPr>
        <w:position w:val="4"/>
        <w:u w:val="single"/>
      </w:rPr>
    </w:lvl>
    <w:lvl w:ilvl="7">
      <w:start w:val="1"/>
      <w:numFmt w:val="bullet"/>
      <w:lvlText w:val="•"/>
      <w:lvlJc w:val="left"/>
      <w:pPr>
        <w:tabs>
          <w:tab w:val="num" w:pos="1920"/>
        </w:tabs>
        <w:ind w:left="1920" w:hanging="240"/>
      </w:pPr>
      <w:rPr>
        <w:position w:val="0"/>
        <w:u w:val="single"/>
      </w:rPr>
    </w:lvl>
    <w:lvl w:ilvl="8">
      <w:start w:val="1"/>
      <w:numFmt w:val="bullet"/>
      <w:lvlText w:val="-"/>
      <w:lvlJc w:val="left"/>
      <w:pPr>
        <w:tabs>
          <w:tab w:val="num" w:pos="2160"/>
        </w:tabs>
        <w:ind w:left="2160" w:hanging="240"/>
      </w:pPr>
      <w:rPr>
        <w:position w:val="4"/>
        <w:u w:val="single"/>
      </w:rPr>
    </w:lvl>
  </w:abstractNum>
  <w:abstractNum w:abstractNumId="18" w15:restartNumberingAfterBreak="0">
    <w:nsid w:val="76904BC1"/>
    <w:multiLevelType w:val="multilevel"/>
    <w:tmpl w:val="E356FE4C"/>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19" w15:restartNumberingAfterBreak="0">
    <w:nsid w:val="76E92C49"/>
    <w:multiLevelType w:val="multilevel"/>
    <w:tmpl w:val="4064BC0A"/>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0" w15:restartNumberingAfterBreak="0">
    <w:nsid w:val="77F37655"/>
    <w:multiLevelType w:val="multilevel"/>
    <w:tmpl w:val="B78267DE"/>
    <w:styleLink w:val="Strich"/>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num w:numId="1" w16cid:durableId="1128746446">
    <w:abstractNumId w:val="17"/>
  </w:num>
  <w:num w:numId="2" w16cid:durableId="547839071">
    <w:abstractNumId w:val="14"/>
  </w:num>
  <w:num w:numId="3" w16cid:durableId="1794782560">
    <w:abstractNumId w:val="8"/>
  </w:num>
  <w:num w:numId="4" w16cid:durableId="1659114735">
    <w:abstractNumId w:val="10"/>
  </w:num>
  <w:num w:numId="5" w16cid:durableId="1277447165">
    <w:abstractNumId w:val="11"/>
  </w:num>
  <w:num w:numId="6" w16cid:durableId="1563255792">
    <w:abstractNumId w:val="18"/>
  </w:num>
  <w:num w:numId="7" w16cid:durableId="1193881467">
    <w:abstractNumId w:val="7"/>
  </w:num>
  <w:num w:numId="8" w16cid:durableId="798230567">
    <w:abstractNumId w:val="16"/>
  </w:num>
  <w:num w:numId="9" w16cid:durableId="1637644324">
    <w:abstractNumId w:val="0"/>
  </w:num>
  <w:num w:numId="10" w16cid:durableId="1390155998">
    <w:abstractNumId w:val="9"/>
  </w:num>
  <w:num w:numId="11" w16cid:durableId="930939205">
    <w:abstractNumId w:val="13"/>
  </w:num>
  <w:num w:numId="12" w16cid:durableId="1769426353">
    <w:abstractNumId w:val="4"/>
  </w:num>
  <w:num w:numId="13" w16cid:durableId="1318193686">
    <w:abstractNumId w:val="19"/>
  </w:num>
  <w:num w:numId="14" w16cid:durableId="626738436">
    <w:abstractNumId w:val="6"/>
  </w:num>
  <w:num w:numId="15" w16cid:durableId="1882400416">
    <w:abstractNumId w:val="15"/>
  </w:num>
  <w:num w:numId="16" w16cid:durableId="325594761">
    <w:abstractNumId w:val="12"/>
  </w:num>
  <w:num w:numId="17" w16cid:durableId="1958100642">
    <w:abstractNumId w:val="5"/>
  </w:num>
  <w:num w:numId="18" w16cid:durableId="349186873">
    <w:abstractNumId w:val="2"/>
  </w:num>
  <w:num w:numId="19" w16cid:durableId="1718241662">
    <w:abstractNumId w:val="1"/>
  </w:num>
  <w:num w:numId="20" w16cid:durableId="610213011">
    <w:abstractNumId w:val="20"/>
  </w:num>
  <w:num w:numId="21" w16cid:durableId="17700012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dia baumgartner">
    <w15:presenceInfo w15:providerId="Windows Live" w15:userId="7e73051c7ef4b8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revisionView w:markup="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B4"/>
    <w:rsid w:val="000E6600"/>
    <w:rsid w:val="001D54E7"/>
    <w:rsid w:val="00203356"/>
    <w:rsid w:val="00266529"/>
    <w:rsid w:val="002770FE"/>
    <w:rsid w:val="00376DD4"/>
    <w:rsid w:val="0064634E"/>
    <w:rsid w:val="006857F7"/>
    <w:rsid w:val="008279B0"/>
    <w:rsid w:val="009C7938"/>
    <w:rsid w:val="00A674AB"/>
    <w:rsid w:val="00A70336"/>
    <w:rsid w:val="00B16A18"/>
    <w:rsid w:val="00B27FB2"/>
    <w:rsid w:val="00B3587D"/>
    <w:rsid w:val="00BC656D"/>
    <w:rsid w:val="00CB5492"/>
    <w:rsid w:val="00CD205C"/>
    <w:rsid w:val="00D94AAF"/>
    <w:rsid w:val="00EC2AB4"/>
    <w:rsid w:val="00F92580"/>
    <w:rsid w:val="0F119057"/>
    <w:rsid w:val="20700EC2"/>
    <w:rsid w:val="222469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B3A699"/>
  <w14:defaultImageDpi w14:val="300"/>
  <w15:chartTrackingRefBased/>
  <w15:docId w15:val="{EA9D9429-CBF1-4542-ACC1-48ABE56F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2AB4"/>
    <w:rPr>
      <w:rFonts w:ascii="Lucida Grande" w:hAnsi="Lucida Grande"/>
      <w:sz w:val="18"/>
      <w:szCs w:val="18"/>
    </w:rPr>
  </w:style>
  <w:style w:type="character" w:customStyle="1" w:styleId="SprechblasentextZchn">
    <w:name w:val="Sprechblasentext Zchn"/>
    <w:link w:val="Sprechblasentext"/>
    <w:uiPriority w:val="99"/>
    <w:semiHidden/>
    <w:rsid w:val="00EC2AB4"/>
    <w:rPr>
      <w:rFonts w:ascii="Lucida Grande" w:hAnsi="Lucida Grande"/>
      <w:sz w:val="18"/>
      <w:szCs w:val="18"/>
    </w:rPr>
  </w:style>
  <w:style w:type="paragraph" w:styleId="Kopfzeile">
    <w:name w:val="header"/>
    <w:basedOn w:val="Standard"/>
    <w:link w:val="KopfzeileZchn"/>
    <w:uiPriority w:val="99"/>
    <w:unhideWhenUsed/>
    <w:rsid w:val="00EC2AB4"/>
    <w:pPr>
      <w:tabs>
        <w:tab w:val="center" w:pos="4153"/>
        <w:tab w:val="right" w:pos="8306"/>
      </w:tabs>
    </w:pPr>
  </w:style>
  <w:style w:type="character" w:customStyle="1" w:styleId="KopfzeileZchn">
    <w:name w:val="Kopfzeile Zchn"/>
    <w:basedOn w:val="Absatz-Standardschriftart"/>
    <w:link w:val="Kopfzeile"/>
    <w:uiPriority w:val="99"/>
    <w:rsid w:val="00EC2AB4"/>
  </w:style>
  <w:style w:type="paragraph" w:styleId="Fuzeile">
    <w:name w:val="footer"/>
    <w:basedOn w:val="Standard"/>
    <w:link w:val="FuzeileZchn"/>
    <w:uiPriority w:val="99"/>
    <w:unhideWhenUsed/>
    <w:rsid w:val="00EC2AB4"/>
    <w:pPr>
      <w:tabs>
        <w:tab w:val="center" w:pos="4153"/>
        <w:tab w:val="right" w:pos="8306"/>
      </w:tabs>
    </w:pPr>
  </w:style>
  <w:style w:type="character" w:customStyle="1" w:styleId="FuzeileZchn">
    <w:name w:val="Fußzeile Zchn"/>
    <w:basedOn w:val="Absatz-Standardschriftart"/>
    <w:link w:val="Fuzeile"/>
    <w:uiPriority w:val="99"/>
    <w:rsid w:val="00EC2AB4"/>
  </w:style>
  <w:style w:type="paragraph" w:customStyle="1" w:styleId="Titel1">
    <w:name w:val="Titel1"/>
    <w:next w:val="Text2"/>
    <w:rsid w:val="00A674AB"/>
    <w:pPr>
      <w:pBdr>
        <w:top w:val="nil"/>
        <w:left w:val="nil"/>
        <w:bottom w:val="nil"/>
        <w:right w:val="nil"/>
        <w:between w:val="nil"/>
        <w:bar w:val="nil"/>
      </w:pBdr>
      <w:spacing w:before="200" w:after="200"/>
      <w:outlineLvl w:val="1"/>
    </w:pPr>
    <w:rPr>
      <w:rFonts w:ascii="Helvetica" w:eastAsia="Arial Unicode MS" w:hAnsi="Arial Unicode MS" w:cs="Arial Unicode MS"/>
      <w:b/>
      <w:bCs/>
      <w:color w:val="434343"/>
      <w:sz w:val="36"/>
      <w:szCs w:val="36"/>
      <w:bdr w:val="nil"/>
      <w:lang w:val="de-DE" w:eastAsia="en-US"/>
    </w:rPr>
  </w:style>
  <w:style w:type="paragraph" w:customStyle="1" w:styleId="Text2">
    <w:name w:val="Text 2"/>
    <w:rsid w:val="00A674AB"/>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berschrift31">
    <w:name w:val="Überschrift 31"/>
    <w:next w:val="Text2"/>
    <w:rsid w:val="00A674AB"/>
    <w:pPr>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lang w:val="de-DE" w:eastAsia="en-US"/>
    </w:rPr>
  </w:style>
  <w:style w:type="paragraph" w:customStyle="1" w:styleId="Text">
    <w:name w:val="Text"/>
    <w:rsid w:val="00A674AB"/>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lang w:val="de-DE" w:eastAsia="en-US"/>
    </w:rPr>
  </w:style>
  <w:style w:type="numbering" w:customStyle="1" w:styleId="Notiz">
    <w:name w:val="Notiz"/>
    <w:rsid w:val="00A674AB"/>
    <w:pPr>
      <w:numPr>
        <w:numId w:val="11"/>
      </w:numPr>
    </w:pPr>
  </w:style>
  <w:style w:type="numbering" w:customStyle="1" w:styleId="Strich">
    <w:name w:val="Strich"/>
    <w:rsid w:val="00A674AB"/>
    <w:pPr>
      <w:numPr>
        <w:numId w:val="20"/>
      </w:numPr>
    </w:pPr>
  </w:style>
  <w:style w:type="character" w:customStyle="1" w:styleId="Hyperlink0">
    <w:name w:val="Hyperlink.0"/>
    <w:rsid w:val="00A674AB"/>
    <w:rPr>
      <w:b/>
      <w:bCs/>
      <w:color w:val="323232"/>
    </w:rPr>
  </w:style>
  <w:style w:type="character" w:customStyle="1" w:styleId="Hyperlink1">
    <w:name w:val="Hyperlink.1"/>
    <w:rsid w:val="00A674AB"/>
  </w:style>
  <w:style w:type="paragraph" w:customStyle="1" w:styleId="Standard1">
    <w:name w:val="Standard1"/>
    <w:rsid w:val="00A674AB"/>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character" w:customStyle="1" w:styleId="Hyperlink2">
    <w:name w:val="Hyperlink.2"/>
    <w:rsid w:val="00A674AB"/>
  </w:style>
  <w:style w:type="character" w:customStyle="1" w:styleId="Hyperlink3">
    <w:name w:val="Hyperlink.3"/>
    <w:rsid w:val="00A674AB"/>
  </w:style>
  <w:style w:type="character" w:customStyle="1" w:styleId="Hyperlink4">
    <w:name w:val="Hyperlink.4"/>
    <w:rsid w:val="00A674AB"/>
  </w:style>
  <w:style w:type="character" w:customStyle="1" w:styleId="Hyperlink5">
    <w:name w:val="Hyperlink.5"/>
    <w:rsid w:val="00A674AB"/>
  </w:style>
  <w:style w:type="character" w:customStyle="1" w:styleId="Hyperlink6">
    <w:name w:val="Hyperlink.6"/>
    <w:rsid w:val="00A674AB"/>
  </w:style>
  <w:style w:type="character" w:styleId="Hyperlink">
    <w:name w:val="Hyperlink"/>
    <w:uiPriority w:val="99"/>
    <w:unhideWhenUsed/>
    <w:rsid w:val="00A674AB"/>
    <w:rPr>
      <w:color w:val="0000FF"/>
      <w:u w:val="single"/>
    </w:rPr>
  </w:style>
  <w:style w:type="paragraph" w:styleId="Dokumentstruktur">
    <w:name w:val="Document Map"/>
    <w:basedOn w:val="Standard"/>
    <w:link w:val="DokumentstrukturZchn"/>
    <w:uiPriority w:val="99"/>
    <w:semiHidden/>
    <w:unhideWhenUsed/>
    <w:rsid w:val="00A674AB"/>
    <w:rPr>
      <w:rFonts w:ascii="Lucida Grande" w:hAnsi="Lucida Grande"/>
    </w:rPr>
  </w:style>
  <w:style w:type="character" w:customStyle="1" w:styleId="DokumentstrukturZchn">
    <w:name w:val="Dokumentstruktur Zchn"/>
    <w:link w:val="Dokumentstruktur"/>
    <w:uiPriority w:val="99"/>
    <w:semiHidden/>
    <w:rsid w:val="00A674AB"/>
    <w:rPr>
      <w:rFonts w:ascii="Lucida Grande" w:hAnsi="Lucida Grande"/>
      <w:sz w:val="24"/>
      <w:szCs w:val="24"/>
      <w:lang w:val="de-DE"/>
    </w:rPr>
  </w:style>
  <w:style w:type="character" w:styleId="NichtaufgelsteErwhnung">
    <w:name w:val="Unresolved Mention"/>
    <w:uiPriority w:val="99"/>
    <w:semiHidden/>
    <w:unhideWhenUsed/>
    <w:rsid w:val="00F92580"/>
    <w:rPr>
      <w:color w:val="605E5C"/>
      <w:shd w:val="clear" w:color="auto" w:fill="E1DFDD"/>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de-DE" w:eastAsia="en-US"/>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71"/>
    <w:rsid w:val="006857F7"/>
    <w:rPr>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frauenforum-salzkammergu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3029</Characters>
  <Application>Microsoft Office Word</Application>
  <DocSecurity>0</DocSecurity>
  <Lines>58</Lines>
  <Paragraphs>19</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lydia baumgartner</cp:lastModifiedBy>
  <cp:revision>2</cp:revision>
  <cp:lastPrinted>2024-03-29T16:46:00Z</cp:lastPrinted>
  <dcterms:created xsi:type="dcterms:W3CDTF">2024-03-29T16:47:00Z</dcterms:created>
  <dcterms:modified xsi:type="dcterms:W3CDTF">2024-03-29T16:47:00Z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d7c69090086ca1f1b2d1a9e25ee9fb288da735b0cf2423c4c66faff693d5911d</vt:lpwstr>
  </property>
</Properties>
</file>